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FA3147" w:rsidRDefault="00FA3147" w:rsidP="00FA3147">
      <w:pPr>
        <w:rPr>
          <w:b/>
          <w:sz w:val="22"/>
        </w:rPr>
      </w:pPr>
      <w:r>
        <w:rPr>
          <w:b/>
          <w:sz w:val="22"/>
        </w:rPr>
        <w:t>KLASA: 602-02/15-01/332</w:t>
      </w:r>
    </w:p>
    <w:p w:rsidR="00FA3147" w:rsidRPr="007B4589" w:rsidRDefault="00FA3147" w:rsidP="00FA3147">
      <w:pPr>
        <w:rPr>
          <w:b/>
          <w:sz w:val="22"/>
        </w:rPr>
      </w:pPr>
      <w:r>
        <w:rPr>
          <w:b/>
          <w:sz w:val="22"/>
        </w:rPr>
        <w:t>URBROJ: 238/07-</w:t>
      </w:r>
      <w:proofErr w:type="spellStart"/>
      <w:r>
        <w:rPr>
          <w:b/>
          <w:sz w:val="22"/>
        </w:rPr>
        <w:t>07</w:t>
      </w:r>
      <w:proofErr w:type="spellEnd"/>
      <w:r>
        <w:rPr>
          <w:b/>
          <w:sz w:val="22"/>
        </w:rPr>
        <w:t>-15-01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</w:tblGrid>
      <w:tr w:rsidR="00A17B08" w:rsidRPr="009F4DDC" w:rsidTr="00FA3147">
        <w:trPr>
          <w:trHeight w:val="2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FA3147" w:rsidP="004C3220">
            <w:pPr>
              <w:rPr>
                <w:b/>
                <w:sz w:val="20"/>
              </w:rPr>
            </w:pPr>
            <w:bookmarkStart w:id="0" w:name="_GoBack" w:colFirst="1" w:colLast="1"/>
            <w:r>
              <w:rPr>
                <w:rFonts w:eastAsia="Calibri"/>
                <w:b/>
                <w:sz w:val="18"/>
                <w:szCs w:val="22"/>
              </w:rPr>
              <w:t>Evidencijski broj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A314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06./2015.</w:t>
            </w:r>
          </w:p>
        </w:tc>
      </w:tr>
      <w:bookmarkEnd w:id="0"/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Josipa Zorića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Josipa Zorića 86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Dugo Selo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10 370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07AD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F78A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07AD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07AD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107AD2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07AD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učitelja i 2 učitelja plivanja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07AD2" w:rsidRDefault="00107AD2" w:rsidP="00107AD2">
            <w:r w:rsidRPr="00107AD2">
              <w:t>Dugo Selo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07AD2" w:rsidRDefault="00107AD2" w:rsidP="00107AD2">
            <w:pPr>
              <w:jc w:val="both"/>
            </w:pPr>
            <w:r w:rsidRPr="00107AD2"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07AD2" w:rsidRDefault="00107AD2" w:rsidP="00107AD2">
            <w:pPr>
              <w:jc w:val="both"/>
            </w:pPr>
            <w:proofErr w:type="spellStart"/>
            <w:r w:rsidRPr="00107AD2">
              <w:t>Banjole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A67E2E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A67E2E" w:rsidP="00A67E2E">
            <w:pPr>
              <w:jc w:val="both"/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67E2E" w:rsidP="00A67E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x/***     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67E2E" w:rsidRDefault="00A67E2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A67E2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67E2E">
              <w:rPr>
                <w:rFonts w:ascii="Times New Roman" w:hAnsi="Times New Roman"/>
              </w:rPr>
              <w:t>Brijuni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D51F0" w:rsidRDefault="00A17B08" w:rsidP="00F9531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A67E2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A67E2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A67E2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A67E2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A67E2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409C8" w:rsidP="008C016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19.10.2015.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409C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8409C8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="008409C8">
              <w:rPr>
                <w:rFonts w:ascii="Times New Roman" w:hAnsi="Times New Roman"/>
              </w:rPr>
              <w:t>13.00</w:t>
            </w:r>
            <w:r>
              <w:rPr>
                <w:rFonts w:ascii="Times New Roman" w:hAnsi="Times New Roman"/>
              </w:rPr>
              <w:t xml:space="preserve">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F9531D" w:rsidRDefault="00A17B08" w:rsidP="00A17B08">
      <w:pPr>
        <w:rPr>
          <w:sz w:val="16"/>
          <w:szCs w:val="16"/>
        </w:rPr>
      </w:pPr>
    </w:p>
    <w:p w:rsidR="00A17B08" w:rsidRPr="00F9531D" w:rsidRDefault="006338BC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F9531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F9531D" w:rsidRDefault="006338B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9531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F9531D" w:rsidRDefault="006338B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Preslik</w:t>
      </w:r>
      <w:r w:rsidR="00A17B08" w:rsidRPr="00F9531D">
        <w:rPr>
          <w:rFonts w:ascii="Times New Roman" w:hAnsi="Times New Roman"/>
          <w:sz w:val="20"/>
          <w:szCs w:val="16"/>
        </w:rPr>
        <w:t>u</w:t>
      </w:r>
      <w:r w:rsidRPr="00F9531D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F9531D">
        <w:rPr>
          <w:rFonts w:ascii="Times New Roman" w:hAnsi="Times New Roman"/>
          <w:sz w:val="20"/>
          <w:szCs w:val="16"/>
        </w:rPr>
        <w:t>–</w:t>
      </w:r>
      <w:r w:rsidRPr="00F9531D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F9531D">
        <w:rPr>
          <w:rFonts w:ascii="Times New Roman" w:hAnsi="Times New Roman"/>
          <w:sz w:val="20"/>
          <w:szCs w:val="16"/>
        </w:rPr>
        <w:t>i</w:t>
      </w:r>
      <w:r w:rsidRPr="00F9531D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:rsidR="002D51F0" w:rsidRPr="00F9531D" w:rsidRDefault="006338BC" w:rsidP="00F9531D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F9531D">
          <w:rPr>
            <w:b/>
            <w:sz w:val="20"/>
            <w:szCs w:val="16"/>
          </w:rPr>
          <w:t>M</w:t>
        </w:r>
      </w:ins>
      <w:ins w:id="4" w:author="mvricko" w:date="2015-07-13T13:49:00Z">
        <w:r w:rsidRPr="00F9531D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F9531D">
          <w:rPr>
            <w:b/>
            <w:sz w:val="20"/>
            <w:szCs w:val="16"/>
          </w:rPr>
          <w:t xml:space="preserve"> ili dati školi na uvid:</w:t>
        </w:r>
      </w:ins>
    </w:p>
    <w:p w:rsidR="002D51F0" w:rsidRPr="00F9531D" w:rsidRDefault="006338BC" w:rsidP="00F9531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F9531D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2D51F0" w:rsidRPr="00F9531D" w:rsidRDefault="00A17B08" w:rsidP="00F9531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="006338BC" w:rsidRPr="00F9531D">
          <w:rPr>
            <w:rFonts w:ascii="Times New Roman" w:hAnsi="Times New Roman"/>
            <w:sz w:val="20"/>
            <w:szCs w:val="16"/>
          </w:rPr>
          <w:t>siguranj</w:t>
        </w:r>
      </w:ins>
      <w:r w:rsidRPr="00F9531D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="006338BC" w:rsidRPr="00F9531D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F9531D" w:rsidRDefault="006338BC" w:rsidP="00F9531D">
      <w:pPr>
        <w:spacing w:before="120" w:after="120"/>
        <w:jc w:val="both"/>
        <w:rPr>
          <w:sz w:val="20"/>
          <w:szCs w:val="16"/>
        </w:rPr>
      </w:pPr>
      <w:r w:rsidRPr="00F9531D">
        <w:rPr>
          <w:b/>
          <w:i/>
          <w:sz w:val="20"/>
          <w:szCs w:val="16"/>
        </w:rPr>
        <w:t>Napomena</w:t>
      </w:r>
      <w:r w:rsidRPr="00F9531D">
        <w:rPr>
          <w:sz w:val="20"/>
          <w:szCs w:val="16"/>
        </w:rPr>
        <w:t>: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F9531D" w:rsidRDefault="006338BC" w:rsidP="00A17B08">
      <w:pPr>
        <w:spacing w:before="120" w:after="120"/>
        <w:ind w:left="360"/>
        <w:jc w:val="both"/>
        <w:rPr>
          <w:sz w:val="20"/>
          <w:szCs w:val="16"/>
        </w:rPr>
      </w:pPr>
      <w:r w:rsidRPr="00F9531D">
        <w:rPr>
          <w:sz w:val="20"/>
          <w:szCs w:val="16"/>
        </w:rPr>
        <w:t>a) prijevoz sudionika isključivo prijevoznim sredstvima koji udovoljavaju propisima</w:t>
      </w:r>
    </w:p>
    <w:p w:rsidR="00A17B08" w:rsidRPr="00F9531D" w:rsidRDefault="006338BC" w:rsidP="000C213A">
      <w:pPr>
        <w:spacing w:before="120" w:after="120"/>
        <w:ind w:firstLine="360"/>
        <w:jc w:val="both"/>
        <w:rPr>
          <w:sz w:val="20"/>
          <w:szCs w:val="16"/>
        </w:rPr>
      </w:pPr>
      <w:r w:rsidRPr="00F9531D">
        <w:rPr>
          <w:sz w:val="20"/>
          <w:szCs w:val="16"/>
        </w:rPr>
        <w:t xml:space="preserve">b) osiguranje odgovornosti i jamčevine 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Ponude trebaju biti :</w:t>
      </w:r>
    </w:p>
    <w:p w:rsidR="00A17B08" w:rsidRPr="00F9531D" w:rsidRDefault="006338BC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F9531D" w:rsidRDefault="006338BC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F9531D">
        <w:rPr>
          <w:sz w:val="20"/>
          <w:szCs w:val="16"/>
        </w:rPr>
        <w:t>.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Pr="00F9531D" w:rsidRDefault="006338BC" w:rsidP="00F9531D">
      <w:pPr>
        <w:spacing w:before="120" w:after="120"/>
        <w:jc w:val="both"/>
        <w:rPr>
          <w:rFonts w:cs="Arial"/>
          <w:sz w:val="20"/>
          <w:szCs w:val="16"/>
        </w:rPr>
      </w:pPr>
      <w:r w:rsidRPr="00F9531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F9531D" w:rsidSect="00633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C0D14"/>
    <w:rsid w:val="000C213A"/>
    <w:rsid w:val="00107AD2"/>
    <w:rsid w:val="001F6D6C"/>
    <w:rsid w:val="002D51F0"/>
    <w:rsid w:val="002F5200"/>
    <w:rsid w:val="003F72BC"/>
    <w:rsid w:val="004C0EFE"/>
    <w:rsid w:val="006338BC"/>
    <w:rsid w:val="00732F4A"/>
    <w:rsid w:val="008409C8"/>
    <w:rsid w:val="008C016C"/>
    <w:rsid w:val="00946A0C"/>
    <w:rsid w:val="00971D02"/>
    <w:rsid w:val="009E58AB"/>
    <w:rsid w:val="00A17B08"/>
    <w:rsid w:val="00A67E2E"/>
    <w:rsid w:val="00AF78A5"/>
    <w:rsid w:val="00CD4729"/>
    <w:rsid w:val="00CF2985"/>
    <w:rsid w:val="00E06A83"/>
    <w:rsid w:val="00F9531D"/>
    <w:rsid w:val="00FA3147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Gordana</cp:lastModifiedBy>
  <cp:revision>2</cp:revision>
  <cp:lastPrinted>2015-10-07T13:15:00Z</cp:lastPrinted>
  <dcterms:created xsi:type="dcterms:W3CDTF">2015-10-09T07:04:00Z</dcterms:created>
  <dcterms:modified xsi:type="dcterms:W3CDTF">2015-10-09T07:04:00Z</dcterms:modified>
</cp:coreProperties>
</file>