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818F2" w:rsidRDefault="00A818F2" w:rsidP="00A17B08">
      <w:pPr>
        <w:jc w:val="center"/>
        <w:rPr>
          <w:b/>
          <w:sz w:val="22"/>
        </w:rPr>
      </w:pPr>
    </w:p>
    <w:p w:rsidR="00A818F2" w:rsidRDefault="00A818F2" w:rsidP="00A818F2">
      <w:pPr>
        <w:rPr>
          <w:b/>
          <w:sz w:val="22"/>
        </w:rPr>
      </w:pPr>
      <w:r>
        <w:rPr>
          <w:b/>
          <w:sz w:val="22"/>
        </w:rPr>
        <w:t>Klasa: 602-02/18-01/313</w:t>
      </w:r>
    </w:p>
    <w:p w:rsidR="00A818F2" w:rsidRDefault="00A818F2" w:rsidP="00A818F2">
      <w:pPr>
        <w:rPr>
          <w:b/>
          <w:sz w:val="22"/>
        </w:rPr>
      </w:pPr>
      <w:proofErr w:type="spellStart"/>
      <w:r>
        <w:rPr>
          <w:b/>
          <w:sz w:val="22"/>
        </w:rPr>
        <w:t>UrBroj</w:t>
      </w:r>
      <w:proofErr w:type="spellEnd"/>
      <w:r>
        <w:rPr>
          <w:b/>
          <w:sz w:val="22"/>
        </w:rPr>
        <w:t>: 238/07-</w:t>
      </w:r>
      <w:proofErr w:type="spellStart"/>
      <w:r>
        <w:rPr>
          <w:b/>
          <w:sz w:val="22"/>
        </w:rPr>
        <w:t>07</w:t>
      </w:r>
      <w:proofErr w:type="spellEnd"/>
      <w:r>
        <w:rPr>
          <w:b/>
          <w:sz w:val="22"/>
        </w:rPr>
        <w:t>-18-03</w:t>
      </w:r>
    </w:p>
    <w:p w:rsidR="00A818F2" w:rsidRDefault="00A818F2" w:rsidP="00A17B08">
      <w:pPr>
        <w:jc w:val="center"/>
        <w:rPr>
          <w:b/>
          <w:sz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818F2" w:rsidRPr="009F4DDC" w:rsidTr="00431A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18F2" w:rsidRPr="009F4DDC" w:rsidRDefault="00A818F2" w:rsidP="00431AF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8F2" w:rsidRPr="00D020D3" w:rsidRDefault="00D53A18" w:rsidP="00431A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10/2018</w:t>
            </w:r>
          </w:p>
        </w:tc>
      </w:tr>
    </w:tbl>
    <w:p w:rsidR="00A818F2" w:rsidRDefault="00A818F2" w:rsidP="00A17B08">
      <w:pPr>
        <w:jc w:val="center"/>
        <w:rPr>
          <w:b/>
          <w:sz w:val="22"/>
        </w:rPr>
      </w:pPr>
    </w:p>
    <w:p w:rsidR="00A818F2" w:rsidRPr="007B4589" w:rsidRDefault="00A818F2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Josipa Zorića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Zorića 86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Dugo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7A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10 370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B1AC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47586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47586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93C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4758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E68BE" w:rsidP="00993CD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204F19">
              <w:rPr>
                <w:rFonts w:ascii="Times New Roman" w:hAnsi="Times New Roman"/>
              </w:rPr>
              <w:t xml:space="preserve"> </w:t>
            </w:r>
            <w:r w:rsidR="00993CD4"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1AC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BE68BE">
        <w:trPr>
          <w:trHeight w:val="20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93CD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93CD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04F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847586"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DB1A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204F19" w:rsidP="00DB1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93CD4" w:rsidP="004C3220">
            <w:pPr>
              <w:rPr>
                <w:sz w:val="22"/>
                <w:szCs w:val="22"/>
              </w:rPr>
            </w:pPr>
            <w:r w:rsidRPr="00993CD4">
              <w:rPr>
                <w:sz w:val="22"/>
                <w:szCs w:val="22"/>
              </w:rPr>
              <w:t xml:space="preserve">7 </w:t>
            </w:r>
            <w:r w:rsidR="00847586" w:rsidRPr="00993CD4">
              <w:rPr>
                <w:sz w:val="22"/>
                <w:szCs w:val="22"/>
              </w:rPr>
              <w:t>učitelja</w:t>
            </w:r>
          </w:p>
        </w:tc>
      </w:tr>
      <w:tr w:rsidR="00A17B08" w:rsidRPr="003A2770" w:rsidTr="00204F1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847586" w:rsidP="00204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gratis ponuda za učenike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847586" w:rsidP="00107AD2">
            <w:r>
              <w:t>Dugo Selo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993CD4" w:rsidP="00107AD2">
            <w:pPr>
              <w:jc w:val="both"/>
            </w:pPr>
            <w:r>
              <w:t xml:space="preserve">NP Krka, Sokolarski centar, NP Kornati, PP </w:t>
            </w:r>
            <w:proofErr w:type="spellStart"/>
            <w:r>
              <w:t>Telaščica</w:t>
            </w:r>
            <w:proofErr w:type="spellEnd"/>
            <w:r>
              <w:t xml:space="preserve">, </w:t>
            </w:r>
            <w:proofErr w:type="spellStart"/>
            <w:r>
              <w:t>Krapanj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07AD2" w:rsidRDefault="00993CD4" w:rsidP="00107AD2">
            <w:pPr>
              <w:jc w:val="both"/>
            </w:pPr>
            <w:r>
              <w:t>Srednja Dalmacija – 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47586" w:rsidRDefault="00A17B08" w:rsidP="004C3220">
            <w:pPr>
              <w:rPr>
                <w:b/>
                <w:sz w:val="22"/>
                <w:szCs w:val="22"/>
              </w:rPr>
            </w:pPr>
            <w:r w:rsidRPr="00847586">
              <w:rPr>
                <w:rFonts w:eastAsia="Calibri"/>
                <w:b/>
                <w:sz w:val="22"/>
                <w:szCs w:val="22"/>
              </w:rPr>
              <w:t>Autobus</w:t>
            </w:r>
            <w:r w:rsidR="00847586" w:rsidRPr="0084758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47586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847586" w:rsidP="00A67E2E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1AC2" w:rsidRDefault="00993CD4" w:rsidP="00DB1AC2">
            <w:r>
              <w:t>x – za izlete na otoke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47586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847586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47586" w:rsidRDefault="00847586" w:rsidP="00847586">
            <w:pPr>
              <w:rPr>
                <w:strike/>
              </w:rPr>
            </w:pPr>
            <w:r w:rsidRPr="00847586">
              <w:t>x  3 zvjezdice</w:t>
            </w:r>
            <w:r>
              <w:t xml:space="preserve"> – smještaj u jednom objektu</w:t>
            </w:r>
            <w:r w:rsidRPr="00847586">
              <w:t xml:space="preserve">  </w:t>
            </w:r>
            <w:r>
              <w:t xml:space="preserve"> </w:t>
            </w:r>
            <w:r w:rsidRPr="00847586">
              <w:t xml:space="preserve">                       </w:t>
            </w:r>
            <w:r w:rsidR="00DB1AC2" w:rsidRPr="00847586">
              <w:t xml:space="preserve"> </w:t>
            </w:r>
            <w:r w:rsidR="00A17B08" w:rsidRPr="00847586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67E2E" w:rsidRDefault="008475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993CD4" w:rsidP="008475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3CD4">
              <w:rPr>
                <w:rFonts w:ascii="Times New Roman" w:hAnsi="Times New Roman"/>
              </w:rPr>
              <w:t xml:space="preserve">NP Krka, Sokolarski centar, NP Kornati, PP </w:t>
            </w:r>
            <w:proofErr w:type="spellStart"/>
            <w:r w:rsidRPr="00993CD4">
              <w:rPr>
                <w:rFonts w:ascii="Times New Roman" w:hAnsi="Times New Roman"/>
              </w:rPr>
              <w:t>Telaščica</w:t>
            </w:r>
            <w:proofErr w:type="spellEnd"/>
            <w:r w:rsidRPr="00993CD4">
              <w:rPr>
                <w:rFonts w:ascii="Times New Roman" w:hAnsi="Times New Roman"/>
              </w:rPr>
              <w:t xml:space="preserve">, </w:t>
            </w:r>
            <w:proofErr w:type="spellStart"/>
            <w:r w:rsidRPr="00993CD4">
              <w:rPr>
                <w:rFonts w:ascii="Times New Roman" w:hAnsi="Times New Roman"/>
              </w:rPr>
              <w:t>Krapanj</w:t>
            </w:r>
            <w:proofErr w:type="spellEnd"/>
            <w:r>
              <w:rPr>
                <w:rFonts w:ascii="Times New Roman" w:hAnsi="Times New Roman"/>
              </w:rPr>
              <w:t xml:space="preserve"> – etnografski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D51F0" w:rsidRDefault="00A17B08" w:rsidP="00F953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993C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D23B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bookmarkStart w:id="0" w:name="_GoBack"/>
            <w:bookmarkEnd w:id="0"/>
            <w:r w:rsidR="00993CD4">
              <w:rPr>
                <w:rFonts w:ascii="Times New Roman" w:hAnsi="Times New Roman"/>
              </w:rPr>
              <w:t xml:space="preserve"> – stručna vodstva za sve izlete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993C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Agencija na sebe preuzima organiziranje alternativnih izleta i ručka u slučaju nemogućnosti odlaska na cjelodnevni izlet brodom zbog mogućeg nevremena te vraćanje iznosa cijene toga izleta.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4B0E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7E2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93CD4" w:rsidP="008C016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93C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0EE6" w:rsidP="00A74B2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18.30 sati</w:t>
            </w:r>
          </w:p>
        </w:tc>
      </w:tr>
    </w:tbl>
    <w:p w:rsidR="00A17B08" w:rsidRPr="00F9531D" w:rsidRDefault="00A17B08" w:rsidP="00A17B08">
      <w:pPr>
        <w:rPr>
          <w:sz w:val="16"/>
          <w:szCs w:val="16"/>
        </w:rPr>
      </w:pPr>
    </w:p>
    <w:p w:rsidR="00A17B08" w:rsidRPr="00F9531D" w:rsidRDefault="006338B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9531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9531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9531D" w:rsidRDefault="006338B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Preslik</w:t>
      </w:r>
      <w:r w:rsidR="00A17B08" w:rsidRPr="00F9531D">
        <w:rPr>
          <w:rFonts w:ascii="Times New Roman" w:hAnsi="Times New Roman"/>
          <w:sz w:val="20"/>
          <w:szCs w:val="16"/>
        </w:rPr>
        <w:t>u</w:t>
      </w:r>
      <w:r w:rsidRPr="00F9531D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F9531D">
        <w:rPr>
          <w:rFonts w:ascii="Times New Roman" w:hAnsi="Times New Roman"/>
          <w:sz w:val="20"/>
          <w:szCs w:val="16"/>
        </w:rPr>
        <w:t>–</w:t>
      </w:r>
      <w:r w:rsidRPr="00F9531D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F9531D">
        <w:rPr>
          <w:rFonts w:ascii="Times New Roman" w:hAnsi="Times New Roman"/>
          <w:sz w:val="20"/>
          <w:szCs w:val="16"/>
        </w:rPr>
        <w:t>i</w:t>
      </w:r>
      <w:r w:rsidRPr="00F9531D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2D51F0" w:rsidRPr="00F9531D" w:rsidRDefault="006338BC" w:rsidP="00F9531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F9531D">
          <w:rPr>
            <w:b/>
            <w:sz w:val="20"/>
            <w:szCs w:val="16"/>
          </w:rPr>
          <w:t>M</w:t>
        </w:r>
      </w:ins>
      <w:ins w:id="4" w:author="mvricko" w:date="2015-07-13T13:49:00Z">
        <w:r w:rsidRPr="00F9531D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F9531D">
          <w:rPr>
            <w:b/>
            <w:sz w:val="20"/>
            <w:szCs w:val="16"/>
          </w:rPr>
          <w:t xml:space="preserve"> ili dati školi na uvid:</w:t>
        </w:r>
      </w:ins>
    </w:p>
    <w:p w:rsidR="002D51F0" w:rsidRPr="00F9531D" w:rsidRDefault="006338BC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F9531D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2D51F0" w:rsidRPr="00F9531D" w:rsidRDefault="00A17B08" w:rsidP="00F9531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>siguranj</w:t>
        </w:r>
      </w:ins>
      <w:r w:rsidRPr="00F9531D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6338BC" w:rsidRPr="00F9531D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F9531D" w:rsidRDefault="006338BC" w:rsidP="00F9531D">
      <w:pPr>
        <w:spacing w:before="120" w:after="120"/>
        <w:jc w:val="both"/>
        <w:rPr>
          <w:sz w:val="20"/>
          <w:szCs w:val="16"/>
        </w:rPr>
      </w:pPr>
      <w:r w:rsidRPr="00F9531D">
        <w:rPr>
          <w:b/>
          <w:i/>
          <w:sz w:val="20"/>
          <w:szCs w:val="16"/>
        </w:rPr>
        <w:t>Napomena</w:t>
      </w:r>
      <w:r w:rsidRPr="00F9531D">
        <w:rPr>
          <w:sz w:val="20"/>
          <w:szCs w:val="16"/>
        </w:rPr>
        <w:t>: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9531D" w:rsidRDefault="006338BC" w:rsidP="00A17B08">
      <w:pPr>
        <w:spacing w:before="120" w:after="120"/>
        <w:ind w:left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>a) prijevoz sudionika isključivo prijevoznim sredstvima koji udovoljavaju propisima</w:t>
      </w:r>
    </w:p>
    <w:p w:rsidR="00A17B08" w:rsidRPr="00F9531D" w:rsidRDefault="006338BC" w:rsidP="000C213A">
      <w:pPr>
        <w:spacing w:before="120" w:after="120"/>
        <w:ind w:firstLine="360"/>
        <w:jc w:val="both"/>
        <w:rPr>
          <w:sz w:val="20"/>
          <w:szCs w:val="16"/>
        </w:rPr>
      </w:pPr>
      <w:r w:rsidRPr="00F9531D">
        <w:rPr>
          <w:sz w:val="20"/>
          <w:szCs w:val="16"/>
        </w:rPr>
        <w:t xml:space="preserve">b) osiguranje odgovornosti i jamčevine 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Ponude trebaju biti :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A17B08" w:rsidRPr="00F9531D" w:rsidRDefault="006338B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9531D">
        <w:rPr>
          <w:sz w:val="20"/>
          <w:szCs w:val="16"/>
        </w:rPr>
        <w:t>.</w:t>
      </w:r>
    </w:p>
    <w:p w:rsidR="00A17B08" w:rsidRPr="00F9531D" w:rsidRDefault="006338B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9531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F9531D" w:rsidRDefault="006338BC" w:rsidP="00F9531D">
      <w:pPr>
        <w:spacing w:before="120" w:after="120"/>
        <w:jc w:val="both"/>
        <w:rPr>
          <w:rFonts w:cs="Arial"/>
          <w:sz w:val="20"/>
          <w:szCs w:val="16"/>
        </w:rPr>
      </w:pPr>
      <w:r w:rsidRPr="00F9531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9531D" w:rsidSect="0063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036777"/>
    <w:rsid w:val="000C0D14"/>
    <w:rsid w:val="000C213A"/>
    <w:rsid w:val="00107AD2"/>
    <w:rsid w:val="001F6D6C"/>
    <w:rsid w:val="00204F19"/>
    <w:rsid w:val="002A6567"/>
    <w:rsid w:val="002D51F0"/>
    <w:rsid w:val="002F5200"/>
    <w:rsid w:val="003708D2"/>
    <w:rsid w:val="003D72C7"/>
    <w:rsid w:val="003F72BC"/>
    <w:rsid w:val="00421E73"/>
    <w:rsid w:val="004950B4"/>
    <w:rsid w:val="004B0EE6"/>
    <w:rsid w:val="006338BC"/>
    <w:rsid w:val="00642F98"/>
    <w:rsid w:val="00691FE9"/>
    <w:rsid w:val="006E2291"/>
    <w:rsid w:val="00732F4A"/>
    <w:rsid w:val="00743B42"/>
    <w:rsid w:val="00803DEA"/>
    <w:rsid w:val="008409C8"/>
    <w:rsid w:val="00847586"/>
    <w:rsid w:val="008C016C"/>
    <w:rsid w:val="00946A0C"/>
    <w:rsid w:val="00971D02"/>
    <w:rsid w:val="00993CD4"/>
    <w:rsid w:val="009C0466"/>
    <w:rsid w:val="009E1C8C"/>
    <w:rsid w:val="009E58AB"/>
    <w:rsid w:val="00A17B08"/>
    <w:rsid w:val="00A51846"/>
    <w:rsid w:val="00A67E2E"/>
    <w:rsid w:val="00A74B24"/>
    <w:rsid w:val="00A818F2"/>
    <w:rsid w:val="00AD1FFA"/>
    <w:rsid w:val="00AF78A5"/>
    <w:rsid w:val="00BE68BE"/>
    <w:rsid w:val="00CC560B"/>
    <w:rsid w:val="00CD4729"/>
    <w:rsid w:val="00CF2985"/>
    <w:rsid w:val="00D23B35"/>
    <w:rsid w:val="00D53A18"/>
    <w:rsid w:val="00D62C57"/>
    <w:rsid w:val="00DB1AC2"/>
    <w:rsid w:val="00E06A83"/>
    <w:rsid w:val="00E534F1"/>
    <w:rsid w:val="00E67BC2"/>
    <w:rsid w:val="00E75744"/>
    <w:rsid w:val="00EE36EE"/>
    <w:rsid w:val="00F9531D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666F-D230-49E7-B1DF-EA841273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Pedagog</cp:lastModifiedBy>
  <cp:revision>48</cp:revision>
  <cp:lastPrinted>2017-10-27T13:29:00Z</cp:lastPrinted>
  <dcterms:created xsi:type="dcterms:W3CDTF">2015-10-06T08:03:00Z</dcterms:created>
  <dcterms:modified xsi:type="dcterms:W3CDTF">2018-10-16T16:47:00Z</dcterms:modified>
</cp:coreProperties>
</file>