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E3694" w:rsidRDefault="004E3694" w:rsidP="00A17B08">
      <w:pPr>
        <w:jc w:val="center"/>
        <w:rPr>
          <w:b/>
          <w:sz w:val="22"/>
        </w:rPr>
      </w:pPr>
    </w:p>
    <w:p w:rsidR="004E3694" w:rsidRDefault="004E3694" w:rsidP="004E3694">
      <w:pPr>
        <w:rPr>
          <w:b/>
          <w:sz w:val="22"/>
        </w:rPr>
      </w:pPr>
      <w:r>
        <w:rPr>
          <w:b/>
          <w:sz w:val="22"/>
        </w:rPr>
        <w:t>Klasa: 602-02/1</w:t>
      </w:r>
      <w:r w:rsidR="00FA08CC">
        <w:rPr>
          <w:b/>
          <w:sz w:val="22"/>
        </w:rPr>
        <w:t>9</w:t>
      </w:r>
      <w:r>
        <w:rPr>
          <w:b/>
          <w:sz w:val="22"/>
        </w:rPr>
        <w:t>-01/</w:t>
      </w:r>
      <w:r w:rsidR="00FA08CC">
        <w:rPr>
          <w:b/>
          <w:sz w:val="22"/>
        </w:rPr>
        <w:t>457</w:t>
      </w:r>
    </w:p>
    <w:p w:rsidR="004E3694" w:rsidRDefault="004E3694" w:rsidP="00FA08CC">
      <w:pPr>
        <w:rPr>
          <w:b/>
          <w:sz w:val="22"/>
        </w:rPr>
      </w:pPr>
      <w:proofErr w:type="spellStart"/>
      <w:r>
        <w:rPr>
          <w:b/>
          <w:sz w:val="22"/>
        </w:rPr>
        <w:t>UrBroj</w:t>
      </w:r>
      <w:proofErr w:type="spellEnd"/>
      <w:r>
        <w:rPr>
          <w:b/>
          <w:sz w:val="22"/>
        </w:rPr>
        <w:t>: 238/07-</w:t>
      </w:r>
      <w:proofErr w:type="spellStart"/>
      <w:r>
        <w:rPr>
          <w:b/>
          <w:sz w:val="22"/>
        </w:rPr>
        <w:t>07</w:t>
      </w:r>
      <w:proofErr w:type="spellEnd"/>
      <w:r>
        <w:rPr>
          <w:b/>
          <w:sz w:val="22"/>
        </w:rPr>
        <w:t>-1</w:t>
      </w:r>
      <w:r w:rsidR="00FA08CC">
        <w:rPr>
          <w:b/>
          <w:sz w:val="22"/>
        </w:rPr>
        <w:t>9</w:t>
      </w:r>
      <w:r>
        <w:rPr>
          <w:b/>
          <w:sz w:val="22"/>
        </w:rPr>
        <w:t>-0</w:t>
      </w:r>
      <w:r w:rsidR="00FA08CC">
        <w:rPr>
          <w:b/>
          <w:sz w:val="22"/>
        </w:rPr>
        <w:t>1</w:t>
      </w:r>
    </w:p>
    <w:p w:rsidR="004E3694" w:rsidRDefault="004E3694" w:rsidP="00A17B08">
      <w:pPr>
        <w:jc w:val="center"/>
        <w:rPr>
          <w:b/>
          <w:sz w:val="22"/>
        </w:rPr>
      </w:pPr>
    </w:p>
    <w:tbl>
      <w:tblPr>
        <w:tblpPr w:leftFromText="180" w:rightFromText="180" w:vertAnchor="text" w:tblpX="30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E3694" w:rsidRPr="009F4DDC" w:rsidTr="00A30E8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694" w:rsidRPr="009F4DDC" w:rsidRDefault="004E3694" w:rsidP="00A30E8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94" w:rsidRPr="00D020D3" w:rsidRDefault="004E3694" w:rsidP="005A75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5A75E8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>/201</w:t>
            </w:r>
            <w:r w:rsidR="00FA08CC">
              <w:rPr>
                <w:b/>
                <w:sz w:val="18"/>
              </w:rPr>
              <w:t>9</w:t>
            </w:r>
          </w:p>
        </w:tc>
      </w:tr>
    </w:tbl>
    <w:p w:rsidR="004E3694" w:rsidRDefault="004E3694" w:rsidP="00A17B08">
      <w:pPr>
        <w:jc w:val="center"/>
        <w:rPr>
          <w:b/>
          <w:sz w:val="22"/>
        </w:rPr>
      </w:pPr>
    </w:p>
    <w:p w:rsidR="004E3694" w:rsidRPr="007B4589" w:rsidRDefault="004E3694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p w:rsidR="00A17B08" w:rsidRPr="009E79F7" w:rsidRDefault="004E3694" w:rsidP="00A17B08">
      <w:pPr>
        <w:rPr>
          <w:b/>
          <w:sz w:val="2"/>
        </w:rPr>
      </w:pPr>
      <w:r>
        <w:rPr>
          <w:b/>
          <w:sz w:val="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Josipa Zorića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Zorića 86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Dugo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10 370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07AD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F78A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</w:t>
            </w:r>
            <w:bookmarkStart w:id="0" w:name="_GoBack"/>
            <w:bookmarkEnd w:id="0"/>
            <w:r w:rsidRPr="003A2770">
              <w:rPr>
                <w:rFonts w:eastAsia="Calibri"/>
                <w:sz w:val="22"/>
                <w:szCs w:val="22"/>
              </w:rPr>
              <w:t>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70D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70D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70DF0">
              <w:rPr>
                <w:rFonts w:eastAsia="Calibri"/>
                <w:sz w:val="22"/>
                <w:szCs w:val="22"/>
              </w:rPr>
              <w:t>20</w:t>
            </w:r>
            <w:r w:rsidR="00107AD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36E69" w:rsidRPr="003A2770" w:rsidTr="00E16B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6E69" w:rsidRPr="003A2770" w:rsidRDefault="00470DF0" w:rsidP="00E1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F051DA" w:rsidP="004C3220">
            <w:pPr>
              <w:rPr>
                <w:sz w:val="22"/>
                <w:szCs w:val="22"/>
              </w:rPr>
            </w:pPr>
            <w:r w:rsidRPr="00F051DA">
              <w:rPr>
                <w:sz w:val="22"/>
                <w:szCs w:val="22"/>
              </w:rPr>
              <w:t>6 učitelj</w:t>
            </w:r>
            <w:r w:rsidR="00470DF0">
              <w:rPr>
                <w:sz w:val="22"/>
                <w:szCs w:val="22"/>
              </w:rPr>
              <w:t xml:space="preserve">a </w:t>
            </w:r>
            <w:r w:rsidRPr="00F051DA">
              <w:rPr>
                <w:sz w:val="22"/>
                <w:szCs w:val="22"/>
              </w:rPr>
              <w:t xml:space="preserve">i </w:t>
            </w:r>
            <w:r w:rsidR="00D36E69" w:rsidRPr="00F051DA">
              <w:rPr>
                <w:sz w:val="22"/>
                <w:szCs w:val="22"/>
              </w:rPr>
              <w:t>2 učitelja plivanja</w:t>
            </w:r>
          </w:p>
        </w:tc>
      </w:tr>
      <w:tr w:rsidR="00D36E69" w:rsidRPr="003A2770" w:rsidTr="00E16B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36E69" w:rsidRPr="003A2770" w:rsidRDefault="00D36E69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36E69" w:rsidRPr="003A2770" w:rsidRDefault="00D36E69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E1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D36E69" w:rsidP="00107AD2">
            <w:r w:rsidRPr="00107AD2">
              <w:t>Dugo Selo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C54125" w:rsidP="00107AD2">
            <w:pPr>
              <w:jc w:val="both"/>
            </w:pPr>
            <w:r>
              <w:t>-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7100DD" w:rsidP="00107AD2">
            <w:pPr>
              <w:jc w:val="both"/>
            </w:pPr>
            <w:r>
              <w:t>otok Krk</w:t>
            </w:r>
            <w:r w:rsidR="002B1C11">
              <w:t xml:space="preserve"> – Baška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A67E2E">
            <w:pPr>
              <w:jc w:val="both"/>
            </w:pPr>
            <w: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A67E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x/***               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36E69" w:rsidRDefault="00D36E69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36E69" w:rsidRPr="003A2770" w:rsidRDefault="00D36E69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36E69" w:rsidRDefault="00D36E69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36E69" w:rsidRPr="003A2770" w:rsidRDefault="00D36E69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A67E2E" w:rsidRDefault="00D36E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2B1C11" w:rsidRDefault="005F6F80" w:rsidP="004C3220">
            <w:pPr>
              <w:rPr>
                <w:sz w:val="22"/>
                <w:szCs w:val="22"/>
              </w:rPr>
            </w:pPr>
            <w:r w:rsidRPr="002B1C11">
              <w:rPr>
                <w:sz w:val="22"/>
                <w:szCs w:val="22"/>
              </w:rPr>
              <w:t>Bazen za školu plivanja – 5 sati dnevno</w:t>
            </w:r>
            <w:r w:rsidR="002B1C11">
              <w:rPr>
                <w:sz w:val="22"/>
                <w:szCs w:val="22"/>
              </w:rPr>
              <w:t xml:space="preserve"> rezervirano za naše učenike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2F2C8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5F6F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kulturno-povijesne lokalitete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Default="00D36E69" w:rsidP="00F9531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5F6F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7B4589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42206D" w:rsidRDefault="00D36E6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Default="00D36E6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470DF0" w:rsidP="008C016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2D67B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2D67B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="002D67B6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36E6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E69" w:rsidRPr="003A2770" w:rsidRDefault="00470D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F1A64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9F1A6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="009F1A64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9F1A64">
              <w:rPr>
                <w:rFonts w:ascii="Times New Roman" w:hAnsi="Times New Roman"/>
              </w:rPr>
              <w:t>18.</w:t>
            </w:r>
            <w:r w:rsidR="00470DF0">
              <w:rPr>
                <w:rFonts w:ascii="Times New Roman" w:hAnsi="Times New Roman"/>
              </w:rPr>
              <w:t>3</w:t>
            </w:r>
            <w:r w:rsidR="009F1A6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F9531D" w:rsidRDefault="00A17B08" w:rsidP="00A17B08">
      <w:pPr>
        <w:rPr>
          <w:sz w:val="16"/>
          <w:szCs w:val="16"/>
        </w:rPr>
      </w:pPr>
    </w:p>
    <w:p w:rsidR="00A17B08" w:rsidRPr="00F9531D" w:rsidRDefault="006338B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9531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9531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Preslik</w:t>
      </w:r>
      <w:r w:rsidR="00A17B08" w:rsidRPr="00F9531D">
        <w:rPr>
          <w:rFonts w:ascii="Times New Roman" w:hAnsi="Times New Roman"/>
          <w:sz w:val="20"/>
          <w:szCs w:val="16"/>
        </w:rPr>
        <w:t>u</w:t>
      </w:r>
      <w:r w:rsidRPr="00F9531D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F9531D">
        <w:rPr>
          <w:rFonts w:ascii="Times New Roman" w:hAnsi="Times New Roman"/>
          <w:sz w:val="20"/>
          <w:szCs w:val="16"/>
        </w:rPr>
        <w:t>–</w:t>
      </w:r>
      <w:r w:rsidRPr="00F9531D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F9531D">
        <w:rPr>
          <w:rFonts w:ascii="Times New Roman" w:hAnsi="Times New Roman"/>
          <w:sz w:val="20"/>
          <w:szCs w:val="16"/>
        </w:rPr>
        <w:t>i</w:t>
      </w:r>
      <w:r w:rsidRPr="00F9531D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2D51F0" w:rsidRPr="00F9531D" w:rsidRDefault="006338BC" w:rsidP="00F9531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F9531D">
          <w:rPr>
            <w:b/>
            <w:sz w:val="20"/>
            <w:szCs w:val="16"/>
          </w:rPr>
          <w:t>M</w:t>
        </w:r>
      </w:ins>
      <w:ins w:id="4" w:author="mvricko" w:date="2015-07-13T13:49:00Z">
        <w:r w:rsidRPr="00F9531D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F9531D">
          <w:rPr>
            <w:b/>
            <w:sz w:val="20"/>
            <w:szCs w:val="16"/>
          </w:rPr>
          <w:t xml:space="preserve"> ili dati školi na uvid:</w:t>
        </w:r>
      </w:ins>
    </w:p>
    <w:p w:rsidR="002D51F0" w:rsidRPr="00F9531D" w:rsidRDefault="006338BC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F9531D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2D51F0" w:rsidRPr="00F9531D" w:rsidRDefault="00A17B08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>siguranj</w:t>
        </w:r>
      </w:ins>
      <w:r w:rsidRPr="00F9531D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F9531D" w:rsidRDefault="006338BC" w:rsidP="00F9531D">
      <w:pPr>
        <w:spacing w:before="120" w:after="120"/>
        <w:jc w:val="both"/>
        <w:rPr>
          <w:sz w:val="20"/>
          <w:szCs w:val="16"/>
        </w:rPr>
      </w:pPr>
      <w:r w:rsidRPr="00F9531D">
        <w:rPr>
          <w:b/>
          <w:i/>
          <w:sz w:val="20"/>
          <w:szCs w:val="16"/>
        </w:rPr>
        <w:t>Napomena</w:t>
      </w:r>
      <w:r w:rsidRPr="00F9531D">
        <w:rPr>
          <w:sz w:val="20"/>
          <w:szCs w:val="16"/>
        </w:rPr>
        <w:t>: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9531D" w:rsidRDefault="006338BC" w:rsidP="00A17B08">
      <w:pPr>
        <w:spacing w:before="120" w:after="120"/>
        <w:ind w:left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>a) prijevoz sudionika isključivo prijevoznim sredstvima koji udovoljavaju propisima</w:t>
      </w:r>
    </w:p>
    <w:p w:rsidR="00A17B08" w:rsidRPr="00F9531D" w:rsidRDefault="006338BC" w:rsidP="000C213A">
      <w:pPr>
        <w:spacing w:before="120" w:after="120"/>
        <w:ind w:firstLine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 xml:space="preserve">b) osiguranje odgovornosti i jamčevine 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Ponude trebaju biti :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9531D">
        <w:rPr>
          <w:sz w:val="20"/>
          <w:szCs w:val="16"/>
        </w:rPr>
        <w:t>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9E58AB" w:rsidRPr="00F9531D" w:rsidRDefault="006338BC" w:rsidP="00F9531D">
      <w:pPr>
        <w:spacing w:before="120" w:after="120"/>
        <w:jc w:val="both"/>
        <w:rPr>
          <w:rFonts w:cs="Arial"/>
          <w:sz w:val="20"/>
          <w:szCs w:val="16"/>
        </w:rPr>
      </w:pPr>
      <w:r w:rsidRPr="00F9531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F9531D" w:rsidSect="0063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C0D14"/>
    <w:rsid w:val="000C213A"/>
    <w:rsid w:val="00107AD2"/>
    <w:rsid w:val="001F6D6C"/>
    <w:rsid w:val="0021401C"/>
    <w:rsid w:val="002B1C11"/>
    <w:rsid w:val="002D51F0"/>
    <w:rsid w:val="002D67B6"/>
    <w:rsid w:val="002F2C8A"/>
    <w:rsid w:val="002F5200"/>
    <w:rsid w:val="003F72BC"/>
    <w:rsid w:val="0043296E"/>
    <w:rsid w:val="00470DF0"/>
    <w:rsid w:val="00487C0E"/>
    <w:rsid w:val="00493076"/>
    <w:rsid w:val="004A0875"/>
    <w:rsid w:val="004E26BC"/>
    <w:rsid w:val="004E3694"/>
    <w:rsid w:val="005A75E8"/>
    <w:rsid w:val="005B65B1"/>
    <w:rsid w:val="005F6F80"/>
    <w:rsid w:val="00600CD3"/>
    <w:rsid w:val="006338BC"/>
    <w:rsid w:val="007100DD"/>
    <w:rsid w:val="00732F4A"/>
    <w:rsid w:val="00743638"/>
    <w:rsid w:val="007B0551"/>
    <w:rsid w:val="008409C8"/>
    <w:rsid w:val="0087764F"/>
    <w:rsid w:val="008C016C"/>
    <w:rsid w:val="008E3229"/>
    <w:rsid w:val="00946A0C"/>
    <w:rsid w:val="00971D02"/>
    <w:rsid w:val="00992D77"/>
    <w:rsid w:val="009B6575"/>
    <w:rsid w:val="009E58AB"/>
    <w:rsid w:val="009F1A64"/>
    <w:rsid w:val="00A17B08"/>
    <w:rsid w:val="00A67E2E"/>
    <w:rsid w:val="00A91777"/>
    <w:rsid w:val="00AF78A5"/>
    <w:rsid w:val="00B13757"/>
    <w:rsid w:val="00C54125"/>
    <w:rsid w:val="00C75261"/>
    <w:rsid w:val="00CD4729"/>
    <w:rsid w:val="00CE2D34"/>
    <w:rsid w:val="00CF2985"/>
    <w:rsid w:val="00D155EF"/>
    <w:rsid w:val="00D36E69"/>
    <w:rsid w:val="00E06A83"/>
    <w:rsid w:val="00E16BB9"/>
    <w:rsid w:val="00F051DA"/>
    <w:rsid w:val="00F41AC0"/>
    <w:rsid w:val="00F9531D"/>
    <w:rsid w:val="00FA08C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Gordana</cp:lastModifiedBy>
  <cp:revision>4</cp:revision>
  <cp:lastPrinted>2018-10-15T14:08:00Z</cp:lastPrinted>
  <dcterms:created xsi:type="dcterms:W3CDTF">2019-10-30T10:29:00Z</dcterms:created>
  <dcterms:modified xsi:type="dcterms:W3CDTF">2019-10-30T10:41:00Z</dcterms:modified>
</cp:coreProperties>
</file>