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4E3694" w:rsidRDefault="004E3694" w:rsidP="00A17B08">
      <w:pPr>
        <w:jc w:val="center"/>
        <w:rPr>
          <w:b/>
          <w:sz w:val="22"/>
        </w:rPr>
      </w:pPr>
    </w:p>
    <w:p w:rsidR="004E3694" w:rsidRDefault="004E3694" w:rsidP="004E3694">
      <w:pPr>
        <w:rPr>
          <w:b/>
          <w:sz w:val="22"/>
        </w:rPr>
      </w:pPr>
      <w:r>
        <w:rPr>
          <w:b/>
          <w:sz w:val="22"/>
        </w:rPr>
        <w:t>Klasa: 602-02/18-01/312</w:t>
      </w:r>
    </w:p>
    <w:p w:rsidR="004E3694" w:rsidRDefault="004E3694" w:rsidP="004E3694">
      <w:pPr>
        <w:rPr>
          <w:b/>
          <w:sz w:val="22"/>
        </w:rPr>
      </w:pPr>
      <w:proofErr w:type="spellStart"/>
      <w:r>
        <w:rPr>
          <w:b/>
          <w:sz w:val="22"/>
        </w:rPr>
        <w:t>UrBroj</w:t>
      </w:r>
      <w:proofErr w:type="spellEnd"/>
      <w:r>
        <w:rPr>
          <w:b/>
          <w:sz w:val="22"/>
        </w:rPr>
        <w:t>: 238/07-</w:t>
      </w:r>
      <w:proofErr w:type="spellStart"/>
      <w:r>
        <w:rPr>
          <w:b/>
          <w:sz w:val="22"/>
        </w:rPr>
        <w:t>07</w:t>
      </w:r>
      <w:proofErr w:type="spellEnd"/>
      <w:r>
        <w:rPr>
          <w:b/>
          <w:sz w:val="22"/>
        </w:rPr>
        <w:t>-18-03</w:t>
      </w:r>
    </w:p>
    <w:p w:rsidR="004E3694" w:rsidRDefault="004E3694" w:rsidP="00A17B08">
      <w:pPr>
        <w:jc w:val="center"/>
        <w:rPr>
          <w:b/>
          <w:sz w:val="22"/>
        </w:rPr>
      </w:pPr>
    </w:p>
    <w:p w:rsidR="004E3694" w:rsidRDefault="004E3694" w:rsidP="00A17B08">
      <w:pPr>
        <w:jc w:val="center"/>
        <w:rPr>
          <w:b/>
          <w:sz w:val="22"/>
        </w:rPr>
      </w:pPr>
    </w:p>
    <w:tbl>
      <w:tblPr>
        <w:tblpPr w:leftFromText="180" w:rightFromText="180" w:vertAnchor="text" w:tblpX="30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4E3694" w:rsidRPr="009F4DDC" w:rsidTr="00A30E8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3694" w:rsidRPr="009F4DDC" w:rsidRDefault="004E3694" w:rsidP="00A30E8C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94" w:rsidRPr="00D020D3" w:rsidRDefault="004E3694" w:rsidP="00A30E8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09/2018</w:t>
            </w:r>
          </w:p>
        </w:tc>
      </w:tr>
    </w:tbl>
    <w:p w:rsidR="004E3694" w:rsidRDefault="004E3694" w:rsidP="00A17B08">
      <w:pPr>
        <w:jc w:val="center"/>
        <w:rPr>
          <w:b/>
          <w:sz w:val="22"/>
        </w:rPr>
      </w:pPr>
    </w:p>
    <w:p w:rsidR="004E3694" w:rsidRPr="007B4589" w:rsidRDefault="004E3694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p w:rsidR="00A17B08" w:rsidRPr="009E79F7" w:rsidRDefault="004E3694" w:rsidP="00A17B08">
      <w:pPr>
        <w:rPr>
          <w:b/>
          <w:sz w:val="2"/>
        </w:rPr>
      </w:pPr>
      <w:r>
        <w:rPr>
          <w:b/>
          <w:sz w:val="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Josipa Zorića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Josipa Zorića 86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Dugo Selo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10 370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07AD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F78A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87C0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87C0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87C0E">
              <w:rPr>
                <w:rFonts w:eastAsia="Calibri"/>
                <w:sz w:val="22"/>
                <w:szCs w:val="22"/>
              </w:rPr>
              <w:t>19</w:t>
            </w:r>
            <w:r w:rsidR="00107AD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D36E69" w:rsidRPr="003A2770" w:rsidTr="00E16B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6E69" w:rsidRPr="003A2770" w:rsidRDefault="00E16BB9" w:rsidP="00E1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F051DA" w:rsidP="004C3220">
            <w:pPr>
              <w:rPr>
                <w:sz w:val="22"/>
                <w:szCs w:val="22"/>
              </w:rPr>
            </w:pPr>
            <w:r w:rsidRPr="00F051DA">
              <w:rPr>
                <w:sz w:val="22"/>
                <w:szCs w:val="22"/>
              </w:rPr>
              <w:t xml:space="preserve">6 učitelja, 1 pomoćnik u nastavi i </w:t>
            </w:r>
            <w:r w:rsidR="00D36E69" w:rsidRPr="00F051DA">
              <w:rPr>
                <w:sz w:val="22"/>
                <w:szCs w:val="22"/>
              </w:rPr>
              <w:t>2 učitelja plivanja</w:t>
            </w:r>
          </w:p>
        </w:tc>
      </w:tr>
      <w:tr w:rsidR="00D36E69" w:rsidRPr="003A2770" w:rsidTr="00E16B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36E69" w:rsidRPr="003A2770" w:rsidRDefault="00D36E69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36E69" w:rsidRPr="003A2770" w:rsidRDefault="00D36E69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E16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107AD2" w:rsidRDefault="00D36E69" w:rsidP="00107AD2">
            <w:r w:rsidRPr="00107AD2">
              <w:t>Dugo Selo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107AD2" w:rsidRDefault="00C54125" w:rsidP="00107AD2">
            <w:pPr>
              <w:jc w:val="both"/>
            </w:pPr>
            <w:r>
              <w:t>-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107AD2" w:rsidRDefault="007100DD" w:rsidP="00107AD2">
            <w:pPr>
              <w:jc w:val="both"/>
            </w:pPr>
            <w:r>
              <w:t>otok Krk</w:t>
            </w:r>
            <w:r w:rsidR="002B1C11">
              <w:t xml:space="preserve"> – Baška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A67E2E">
            <w:pPr>
              <w:jc w:val="both"/>
            </w:pPr>
            <w: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3A2770" w:rsidRDefault="00D36E69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3A2770" w:rsidRDefault="00D36E69" w:rsidP="00A67E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x/***                      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3A2770" w:rsidRDefault="00D36E69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3A2770" w:rsidRDefault="00D36E69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36E69" w:rsidRDefault="00D36E69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36E69" w:rsidRPr="003A2770" w:rsidRDefault="00D36E69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36E69" w:rsidRDefault="00D36E69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Prehrana na bazi punoga</w:t>
            </w:r>
          </w:p>
          <w:p w:rsidR="00D36E69" w:rsidRPr="003A2770" w:rsidRDefault="00D36E69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A67E2E" w:rsidRDefault="00D36E6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36E69" w:rsidRPr="003A2770" w:rsidRDefault="00D36E69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36E69" w:rsidRPr="003A2770" w:rsidRDefault="00D36E6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36E69" w:rsidRPr="002B1C11" w:rsidRDefault="005F6F80" w:rsidP="004C3220">
            <w:pPr>
              <w:rPr>
                <w:sz w:val="22"/>
                <w:szCs w:val="22"/>
              </w:rPr>
            </w:pPr>
            <w:r w:rsidRPr="002B1C11">
              <w:rPr>
                <w:sz w:val="22"/>
                <w:szCs w:val="22"/>
              </w:rPr>
              <w:t>Bazen za školu plivanja – 5 sati dnevno</w:t>
            </w:r>
            <w:r w:rsidR="002B1C11">
              <w:rPr>
                <w:sz w:val="22"/>
                <w:szCs w:val="22"/>
              </w:rPr>
              <w:t xml:space="preserve"> rezervirano za naše učenike</w:t>
            </w: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2F2C8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5F6F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kulturno-povijesne lokalitete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Default="00D36E69" w:rsidP="00F9531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3A2770" w:rsidRDefault="00D36E69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3A2770" w:rsidRDefault="00D36E69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5F6F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D36E69" w:rsidRPr="003A2770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36E69" w:rsidRPr="007B4589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42206D" w:rsidRDefault="00D36E6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Default="00D36E6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36E69" w:rsidRPr="003A2770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E69" w:rsidRPr="00A67E2E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36E6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36E6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E69" w:rsidRPr="003A2770" w:rsidRDefault="00D36E6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2D67B6" w:rsidP="008C016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36E69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36E69" w:rsidRPr="003A2770" w:rsidRDefault="009F1A6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E69" w:rsidRPr="003A2770" w:rsidRDefault="00D36E6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9F1A64">
              <w:rPr>
                <w:rFonts w:ascii="Times New Roman" w:hAnsi="Times New Roman"/>
              </w:rPr>
              <w:t>18.00</w:t>
            </w:r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F9531D" w:rsidRDefault="00A17B08" w:rsidP="00A17B08">
      <w:pPr>
        <w:rPr>
          <w:sz w:val="16"/>
          <w:szCs w:val="16"/>
        </w:rPr>
      </w:pPr>
    </w:p>
    <w:p w:rsidR="00A17B08" w:rsidRPr="00F9531D" w:rsidRDefault="006338BC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9531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F9531D" w:rsidRDefault="006338B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9531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9531D" w:rsidRDefault="006338B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Preslik</w:t>
      </w:r>
      <w:r w:rsidR="00A17B08" w:rsidRPr="00F9531D">
        <w:rPr>
          <w:rFonts w:ascii="Times New Roman" w:hAnsi="Times New Roman"/>
          <w:sz w:val="20"/>
          <w:szCs w:val="16"/>
        </w:rPr>
        <w:t>u</w:t>
      </w:r>
      <w:r w:rsidRPr="00F9531D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F9531D">
        <w:rPr>
          <w:rFonts w:ascii="Times New Roman" w:hAnsi="Times New Roman"/>
          <w:sz w:val="20"/>
          <w:szCs w:val="16"/>
        </w:rPr>
        <w:t>–</w:t>
      </w:r>
      <w:r w:rsidRPr="00F9531D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F9531D">
        <w:rPr>
          <w:rFonts w:ascii="Times New Roman" w:hAnsi="Times New Roman"/>
          <w:sz w:val="20"/>
          <w:szCs w:val="16"/>
        </w:rPr>
        <w:t>i</w:t>
      </w:r>
      <w:r w:rsidRPr="00F9531D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2D51F0" w:rsidRPr="00F9531D" w:rsidRDefault="006338BC" w:rsidP="00F9531D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F9531D">
          <w:rPr>
            <w:b/>
            <w:sz w:val="20"/>
            <w:szCs w:val="16"/>
          </w:rPr>
          <w:t>M</w:t>
        </w:r>
      </w:ins>
      <w:ins w:id="4" w:author="mvricko" w:date="2015-07-13T13:49:00Z">
        <w:r w:rsidRPr="00F9531D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F9531D">
          <w:rPr>
            <w:b/>
            <w:sz w:val="20"/>
            <w:szCs w:val="16"/>
          </w:rPr>
          <w:t xml:space="preserve"> ili dati školi na uvid:</w:t>
        </w:r>
      </w:ins>
    </w:p>
    <w:p w:rsidR="002D51F0" w:rsidRPr="00F9531D" w:rsidRDefault="006338BC" w:rsidP="00F9531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F9531D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2D51F0" w:rsidRPr="00F9531D" w:rsidRDefault="00A17B08" w:rsidP="00F9531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="006338BC" w:rsidRPr="00F9531D">
          <w:rPr>
            <w:rFonts w:ascii="Times New Roman" w:hAnsi="Times New Roman"/>
            <w:sz w:val="20"/>
            <w:szCs w:val="16"/>
          </w:rPr>
          <w:t>siguranj</w:t>
        </w:r>
      </w:ins>
      <w:r w:rsidRPr="00F9531D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6338BC" w:rsidRPr="00F9531D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F9531D" w:rsidRDefault="006338BC" w:rsidP="00F9531D">
      <w:pPr>
        <w:spacing w:before="120" w:after="120"/>
        <w:jc w:val="both"/>
        <w:rPr>
          <w:sz w:val="20"/>
          <w:szCs w:val="16"/>
        </w:rPr>
      </w:pPr>
      <w:r w:rsidRPr="00F9531D">
        <w:rPr>
          <w:b/>
          <w:i/>
          <w:sz w:val="20"/>
          <w:szCs w:val="16"/>
        </w:rPr>
        <w:t>Napomena</w:t>
      </w:r>
      <w:r w:rsidRPr="00F9531D">
        <w:rPr>
          <w:sz w:val="20"/>
          <w:szCs w:val="16"/>
        </w:rPr>
        <w:t>: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F9531D" w:rsidRDefault="006338BC" w:rsidP="00A17B08">
      <w:pPr>
        <w:spacing w:before="120" w:after="120"/>
        <w:ind w:left="360"/>
        <w:jc w:val="both"/>
        <w:rPr>
          <w:sz w:val="20"/>
          <w:szCs w:val="16"/>
        </w:rPr>
      </w:pPr>
      <w:r w:rsidRPr="00F9531D">
        <w:rPr>
          <w:sz w:val="20"/>
          <w:szCs w:val="16"/>
        </w:rPr>
        <w:t>a) prijevoz sudionika isključivo prijevoznim sredstvima koji udovoljavaju propisima</w:t>
      </w:r>
    </w:p>
    <w:p w:rsidR="00A17B08" w:rsidRPr="00F9531D" w:rsidRDefault="006338BC" w:rsidP="000C213A">
      <w:pPr>
        <w:spacing w:before="120" w:after="120"/>
        <w:ind w:firstLine="360"/>
        <w:jc w:val="both"/>
        <w:rPr>
          <w:sz w:val="20"/>
          <w:szCs w:val="16"/>
        </w:rPr>
      </w:pPr>
      <w:r w:rsidRPr="00F9531D">
        <w:rPr>
          <w:sz w:val="20"/>
          <w:szCs w:val="16"/>
        </w:rPr>
        <w:t xml:space="preserve">b) osiguranje odgovornosti i jamčevine 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Ponude trebaju biti :</w:t>
      </w:r>
    </w:p>
    <w:p w:rsidR="00A17B08" w:rsidRPr="00F9531D" w:rsidRDefault="006338BC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F9531D" w:rsidRDefault="006338BC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9531D">
        <w:rPr>
          <w:sz w:val="20"/>
          <w:szCs w:val="16"/>
        </w:rPr>
        <w:t>.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:rsidR="009E58AB" w:rsidRPr="00F9531D" w:rsidRDefault="006338BC" w:rsidP="00F9531D">
      <w:pPr>
        <w:spacing w:before="120" w:after="120"/>
        <w:jc w:val="both"/>
        <w:rPr>
          <w:rFonts w:cs="Arial"/>
          <w:sz w:val="20"/>
          <w:szCs w:val="16"/>
        </w:rPr>
      </w:pPr>
      <w:r w:rsidRPr="00F9531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F9531D" w:rsidSect="00633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C0D14"/>
    <w:rsid w:val="000C213A"/>
    <w:rsid w:val="00107AD2"/>
    <w:rsid w:val="001F6D6C"/>
    <w:rsid w:val="0021401C"/>
    <w:rsid w:val="002B1C11"/>
    <w:rsid w:val="002D51F0"/>
    <w:rsid w:val="002D67B6"/>
    <w:rsid w:val="002F2C8A"/>
    <w:rsid w:val="002F5200"/>
    <w:rsid w:val="003F72BC"/>
    <w:rsid w:val="0043296E"/>
    <w:rsid w:val="00487C0E"/>
    <w:rsid w:val="00493076"/>
    <w:rsid w:val="004E26BC"/>
    <w:rsid w:val="004E3694"/>
    <w:rsid w:val="005B65B1"/>
    <w:rsid w:val="005F6F80"/>
    <w:rsid w:val="00600CD3"/>
    <w:rsid w:val="006338BC"/>
    <w:rsid w:val="007100DD"/>
    <w:rsid w:val="00732F4A"/>
    <w:rsid w:val="00743638"/>
    <w:rsid w:val="007B0551"/>
    <w:rsid w:val="008409C8"/>
    <w:rsid w:val="0087764F"/>
    <w:rsid w:val="008C016C"/>
    <w:rsid w:val="008E3229"/>
    <w:rsid w:val="00946A0C"/>
    <w:rsid w:val="00971D02"/>
    <w:rsid w:val="00992D77"/>
    <w:rsid w:val="009B6575"/>
    <w:rsid w:val="009E58AB"/>
    <w:rsid w:val="009F1A64"/>
    <w:rsid w:val="00A17B08"/>
    <w:rsid w:val="00A67E2E"/>
    <w:rsid w:val="00A91777"/>
    <w:rsid w:val="00AF78A5"/>
    <w:rsid w:val="00B13757"/>
    <w:rsid w:val="00C54125"/>
    <w:rsid w:val="00C75261"/>
    <w:rsid w:val="00CD4729"/>
    <w:rsid w:val="00CE2D34"/>
    <w:rsid w:val="00CF2985"/>
    <w:rsid w:val="00D155EF"/>
    <w:rsid w:val="00D36E69"/>
    <w:rsid w:val="00E06A83"/>
    <w:rsid w:val="00E16BB9"/>
    <w:rsid w:val="00F051DA"/>
    <w:rsid w:val="00F41AC0"/>
    <w:rsid w:val="00F9531D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Pedagog</cp:lastModifiedBy>
  <cp:revision>57</cp:revision>
  <cp:lastPrinted>2018-10-15T14:08:00Z</cp:lastPrinted>
  <dcterms:created xsi:type="dcterms:W3CDTF">2015-10-06T08:03:00Z</dcterms:created>
  <dcterms:modified xsi:type="dcterms:W3CDTF">2018-10-15T15:33:00Z</dcterms:modified>
</cp:coreProperties>
</file>