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44EFC" w:rsidRDefault="00944EFC" w:rsidP="00944EFC">
      <w:pPr>
        <w:rPr>
          <w:b/>
          <w:sz w:val="22"/>
        </w:rPr>
      </w:pPr>
      <w:r>
        <w:rPr>
          <w:b/>
          <w:sz w:val="22"/>
        </w:rPr>
        <w:t>KLASA: 602-02/17-01/326</w:t>
      </w:r>
    </w:p>
    <w:p w:rsidR="00944EFC" w:rsidRDefault="00944EFC" w:rsidP="00944EFC">
      <w:pPr>
        <w:rPr>
          <w:b/>
          <w:sz w:val="22"/>
        </w:rPr>
      </w:pPr>
      <w:proofErr w:type="spellStart"/>
      <w:r>
        <w:rPr>
          <w:b/>
          <w:sz w:val="22"/>
        </w:rPr>
        <w:t>UR.BROJ</w:t>
      </w:r>
      <w:proofErr w:type="spellEnd"/>
      <w:r>
        <w:rPr>
          <w:b/>
          <w:sz w:val="22"/>
        </w:rPr>
        <w:t>: 238/07-</w:t>
      </w:r>
      <w:proofErr w:type="spellStart"/>
      <w:r>
        <w:rPr>
          <w:b/>
          <w:sz w:val="22"/>
        </w:rPr>
        <w:t>07</w:t>
      </w:r>
      <w:proofErr w:type="spellEnd"/>
      <w:r>
        <w:rPr>
          <w:b/>
          <w:sz w:val="22"/>
        </w:rPr>
        <w:t>-17-01</w:t>
      </w:r>
    </w:p>
    <w:p w:rsidR="00944EFC" w:rsidRPr="007B4589" w:rsidRDefault="00944EFC" w:rsidP="00944EFC">
      <w:pPr>
        <w:rPr>
          <w:b/>
          <w:sz w:val="22"/>
        </w:rPr>
      </w:pPr>
      <w:r>
        <w:rPr>
          <w:b/>
          <w:sz w:val="22"/>
        </w:rPr>
        <w:t>Dugo Selo, 06. studeni 2017.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44EF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</w:t>
            </w:r>
            <w:bookmarkStart w:id="0" w:name="_GoBack"/>
            <w:bookmarkEnd w:id="0"/>
            <w:r>
              <w:rPr>
                <w:b/>
                <w:sz w:val="18"/>
              </w:rPr>
              <w:t>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Zorića 86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7AD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F78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B65B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07AD2"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B65B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7AD2"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B65B1">
              <w:rPr>
                <w:rFonts w:eastAsia="Calibri"/>
                <w:sz w:val="22"/>
                <w:szCs w:val="22"/>
              </w:rPr>
              <w:t>18</w:t>
            </w:r>
            <w:r w:rsidR="00107AD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2B1C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učitelja i 2 učitelja plivanja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D36E69" w:rsidP="00107AD2">
            <w:r w:rsidRPr="00107AD2">
              <w:t>Dugo Selo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C54125" w:rsidP="00107AD2">
            <w:pPr>
              <w:jc w:val="both"/>
            </w:pPr>
            <w:r>
              <w:t>-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7100DD" w:rsidP="00107AD2">
            <w:pPr>
              <w:jc w:val="both"/>
            </w:pPr>
            <w:r>
              <w:t>otok Krk</w:t>
            </w:r>
            <w:r w:rsidR="002B1C11">
              <w:t xml:space="preserve"> – Baška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A67E2E">
            <w:pPr>
              <w:jc w:val="both"/>
            </w:pPr>
            <w: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A67E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x/***      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A67E2E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2B1C11" w:rsidRDefault="005F6F80" w:rsidP="004C3220">
            <w:pPr>
              <w:rPr>
                <w:sz w:val="22"/>
                <w:szCs w:val="22"/>
              </w:rPr>
            </w:pPr>
            <w:r w:rsidRPr="002B1C11">
              <w:rPr>
                <w:sz w:val="22"/>
                <w:szCs w:val="22"/>
              </w:rPr>
              <w:t>Bazen za školu plivanja – 5 sati dnevno</w:t>
            </w:r>
            <w:r w:rsidR="002B1C11">
              <w:rPr>
                <w:sz w:val="22"/>
                <w:szCs w:val="22"/>
              </w:rPr>
              <w:t xml:space="preserve"> rezervirano za naše učenike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2F2C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5F6F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kulturno-povijesne lokalitete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5F6F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7B458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42206D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4E26BC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="00C75261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E6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4E26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17.11.2017</w:t>
            </w:r>
            <w:r w:rsidR="007B055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7B0551">
              <w:rPr>
                <w:rFonts w:ascii="Times New Roman" w:hAnsi="Times New Roman"/>
              </w:rPr>
              <w:t>17</w:t>
            </w:r>
            <w:r w:rsidR="004E26BC">
              <w:rPr>
                <w:rFonts w:ascii="Times New Roman" w:hAnsi="Times New Roman"/>
              </w:rPr>
              <w:t>.45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63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C0D14"/>
    <w:rsid w:val="000C213A"/>
    <w:rsid w:val="00107AD2"/>
    <w:rsid w:val="001F6D6C"/>
    <w:rsid w:val="0021401C"/>
    <w:rsid w:val="002B1C11"/>
    <w:rsid w:val="002D51F0"/>
    <w:rsid w:val="002F2C8A"/>
    <w:rsid w:val="002F5200"/>
    <w:rsid w:val="003F72BC"/>
    <w:rsid w:val="0043296E"/>
    <w:rsid w:val="004E26BC"/>
    <w:rsid w:val="005B65B1"/>
    <w:rsid w:val="005F6F80"/>
    <w:rsid w:val="00600CD3"/>
    <w:rsid w:val="006338BC"/>
    <w:rsid w:val="007100DD"/>
    <w:rsid w:val="00732F4A"/>
    <w:rsid w:val="00743638"/>
    <w:rsid w:val="007B0551"/>
    <w:rsid w:val="008409C8"/>
    <w:rsid w:val="0087764F"/>
    <w:rsid w:val="008C016C"/>
    <w:rsid w:val="008E3229"/>
    <w:rsid w:val="00944EFC"/>
    <w:rsid w:val="00946A0C"/>
    <w:rsid w:val="00971D02"/>
    <w:rsid w:val="00992D77"/>
    <w:rsid w:val="009E58AB"/>
    <w:rsid w:val="00A17B08"/>
    <w:rsid w:val="00A67E2E"/>
    <w:rsid w:val="00A91777"/>
    <w:rsid w:val="00AF78A5"/>
    <w:rsid w:val="00C54125"/>
    <w:rsid w:val="00C75261"/>
    <w:rsid w:val="00CD4729"/>
    <w:rsid w:val="00CE2D34"/>
    <w:rsid w:val="00CF2985"/>
    <w:rsid w:val="00D36E69"/>
    <w:rsid w:val="00E06A83"/>
    <w:rsid w:val="00F9531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2</cp:revision>
  <cp:lastPrinted>2016-11-14T11:52:00Z</cp:lastPrinted>
  <dcterms:created xsi:type="dcterms:W3CDTF">2017-11-06T08:09:00Z</dcterms:created>
  <dcterms:modified xsi:type="dcterms:W3CDTF">2017-11-06T08:09:00Z</dcterms:modified>
</cp:coreProperties>
</file>