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5249B" w:rsidRDefault="0055249B" w:rsidP="009D484B">
      <w:pPr>
        <w:rPr>
          <w:b/>
          <w:sz w:val="22"/>
        </w:rPr>
      </w:pPr>
      <w:r>
        <w:rPr>
          <w:b/>
          <w:sz w:val="22"/>
        </w:rPr>
        <w:t>KLASA: 602-02/16-01/381</w:t>
      </w:r>
    </w:p>
    <w:p w:rsidR="0055249B" w:rsidRDefault="0055249B" w:rsidP="009D484B">
      <w:pPr>
        <w:rPr>
          <w:b/>
          <w:sz w:val="22"/>
        </w:rPr>
      </w:pPr>
      <w:r>
        <w:rPr>
          <w:b/>
          <w:sz w:val="22"/>
        </w:rPr>
        <w:t>URBROJ: 238/07-</w:t>
      </w:r>
      <w:proofErr w:type="spellStart"/>
      <w:r>
        <w:rPr>
          <w:b/>
          <w:sz w:val="22"/>
        </w:rPr>
        <w:t>07</w:t>
      </w:r>
      <w:proofErr w:type="spellEnd"/>
      <w:r>
        <w:rPr>
          <w:b/>
          <w:sz w:val="22"/>
        </w:rPr>
        <w:t>-16-01</w:t>
      </w:r>
    </w:p>
    <w:p w:rsidR="009D484B" w:rsidRPr="007B4589" w:rsidRDefault="009D484B" w:rsidP="009D484B">
      <w:pPr>
        <w:rPr>
          <w:b/>
          <w:sz w:val="22"/>
        </w:rPr>
      </w:pPr>
      <w:r>
        <w:rPr>
          <w:b/>
          <w:sz w:val="22"/>
        </w:rPr>
        <w:t>Dugo Selo, 14.s</w:t>
      </w:r>
      <w:bookmarkStart w:id="0" w:name="_GoBack"/>
      <w:bookmarkEnd w:id="0"/>
      <w:r>
        <w:rPr>
          <w:b/>
          <w:sz w:val="22"/>
        </w:rPr>
        <w:t>tudenog 2016.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5249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Zorića 86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7AD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F78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07AD2"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07AD2"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6E69">
              <w:rPr>
                <w:rFonts w:eastAsia="Calibri"/>
                <w:sz w:val="22"/>
                <w:szCs w:val="22"/>
              </w:rPr>
              <w:t>17</w:t>
            </w:r>
            <w:r w:rsidR="00107AD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100DD" w:rsidRPr="003A2770" w:rsidTr="007100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100DD" w:rsidRPr="003A2770" w:rsidRDefault="007100DD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100DD" w:rsidRPr="003A2770" w:rsidRDefault="007100DD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0DD" w:rsidRPr="003A2770" w:rsidRDefault="007100DD" w:rsidP="007100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ili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36E69" w:rsidRPr="003A2770" w:rsidRDefault="00D36E69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učitelja i 2 učitelja plivanja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D36E69" w:rsidP="00107AD2">
            <w:r w:rsidRPr="00107AD2">
              <w:t>Dugo Selo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C54125" w:rsidP="00107AD2">
            <w:pPr>
              <w:jc w:val="both"/>
            </w:pPr>
            <w:r>
              <w:t>-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7100DD" w:rsidP="00107AD2">
            <w:pPr>
              <w:jc w:val="both"/>
            </w:pPr>
            <w:r>
              <w:t>Kvarner i otoci / otok Krk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A67E2E">
            <w:pPr>
              <w:jc w:val="both"/>
            </w:pPr>
            <w: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A67E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x/***   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A67E2E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5F6F8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Bazen za školu plivanja – 5 sati dnevno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2F2C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5F6F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kulturno-povijesne lokalitete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5F6F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7B458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42206D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C75261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E6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7B055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7B0551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.00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CB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0D14"/>
    <w:rsid w:val="000C213A"/>
    <w:rsid w:val="00107AD2"/>
    <w:rsid w:val="001F6D6C"/>
    <w:rsid w:val="0021401C"/>
    <w:rsid w:val="002D51F0"/>
    <w:rsid w:val="002F2C8A"/>
    <w:rsid w:val="002F5200"/>
    <w:rsid w:val="003F72BC"/>
    <w:rsid w:val="0043296E"/>
    <w:rsid w:val="0055249B"/>
    <w:rsid w:val="005F6F80"/>
    <w:rsid w:val="006338BC"/>
    <w:rsid w:val="007100DD"/>
    <w:rsid w:val="00732F4A"/>
    <w:rsid w:val="00743638"/>
    <w:rsid w:val="007B0551"/>
    <w:rsid w:val="008409C8"/>
    <w:rsid w:val="008C016C"/>
    <w:rsid w:val="008E3229"/>
    <w:rsid w:val="00946A0C"/>
    <w:rsid w:val="00971D02"/>
    <w:rsid w:val="00992D77"/>
    <w:rsid w:val="009D484B"/>
    <w:rsid w:val="009E58AB"/>
    <w:rsid w:val="00A17B08"/>
    <w:rsid w:val="00A67E2E"/>
    <w:rsid w:val="00A91777"/>
    <w:rsid w:val="00AF78A5"/>
    <w:rsid w:val="00BC6314"/>
    <w:rsid w:val="00C54125"/>
    <w:rsid w:val="00C75261"/>
    <w:rsid w:val="00CB7E0F"/>
    <w:rsid w:val="00CD4729"/>
    <w:rsid w:val="00CE2D34"/>
    <w:rsid w:val="00CF2985"/>
    <w:rsid w:val="00D36E69"/>
    <w:rsid w:val="00E06A83"/>
    <w:rsid w:val="00F9531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5</cp:revision>
  <cp:lastPrinted>2016-11-14T11:52:00Z</cp:lastPrinted>
  <dcterms:created xsi:type="dcterms:W3CDTF">2016-11-14T12:10:00Z</dcterms:created>
  <dcterms:modified xsi:type="dcterms:W3CDTF">2016-11-14T12:22:00Z</dcterms:modified>
</cp:coreProperties>
</file>